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62" w:type="dxa"/>
        <w:tblLayout w:type="fixed"/>
        <w:tblLook w:val="04A0" w:firstRow="1" w:lastRow="0" w:firstColumn="1" w:lastColumn="0" w:noHBand="0" w:noVBand="1"/>
      </w:tblPr>
      <w:tblGrid>
        <w:gridCol w:w="2645"/>
        <w:gridCol w:w="665"/>
        <w:gridCol w:w="249"/>
        <w:gridCol w:w="416"/>
        <w:gridCol w:w="384"/>
        <w:gridCol w:w="240"/>
        <w:gridCol w:w="41"/>
        <w:gridCol w:w="519"/>
        <w:gridCol w:w="146"/>
        <w:gridCol w:w="485"/>
        <w:gridCol w:w="169"/>
        <w:gridCol w:w="11"/>
        <w:gridCol w:w="333"/>
        <w:gridCol w:w="332"/>
        <w:gridCol w:w="124"/>
        <w:gridCol w:w="541"/>
        <w:gridCol w:w="170"/>
        <w:gridCol w:w="89"/>
        <w:gridCol w:w="406"/>
        <w:gridCol w:w="394"/>
        <w:gridCol w:w="271"/>
        <w:gridCol w:w="529"/>
        <w:gridCol w:w="136"/>
        <w:gridCol w:w="667"/>
      </w:tblGrid>
      <w:tr w:rsidR="00CD5FF0">
        <w:trPr>
          <w:trHeight w:val="201"/>
        </w:trPr>
        <w:tc>
          <w:tcPr>
            <w:tcW w:w="264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店舗名</w:t>
            </w:r>
          </w:p>
        </w:tc>
        <w:tc>
          <w:tcPr>
            <w:tcW w:w="7317" w:type="dxa"/>
            <w:gridSpan w:val="23"/>
            <w:tcBorders>
              <w:bottom w:val="dotted" w:sz="4" w:space="0" w:color="auto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201"/>
        </w:trPr>
        <w:tc>
          <w:tcPr>
            <w:tcW w:w="264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店舗名（</w:t>
            </w:r>
            <w:ins w:id="0" w:author="Fumi SATOH" w:date="2019-12-15T10:16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英文</w:t>
              </w:r>
            </w:ins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表記）</w:t>
            </w:r>
          </w:p>
        </w:tc>
        <w:tc>
          <w:tcPr>
            <w:tcW w:w="7317" w:type="dxa"/>
            <w:gridSpan w:val="23"/>
            <w:tcBorders>
              <w:top w:val="dotted" w:sz="4" w:space="0" w:color="auto"/>
              <w:bottom w:val="single" w:sz="4" w:space="0" w:color="auto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134"/>
        </w:trPr>
        <w:tc>
          <w:tcPr>
            <w:tcW w:w="2645" w:type="dxa"/>
            <w:vMerge w:val="restart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種類</w:t>
            </w:r>
          </w:p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当てはまるものに〇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  <w:tc>
          <w:tcPr>
            <w:tcW w:w="3658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</w:t>
            </w:r>
            <w:ins w:id="1" w:author="Fumi SATOH" w:date="2019-12-15T10:17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和食</w:t>
              </w:r>
            </w:ins>
          </w:p>
        </w:tc>
        <w:tc>
          <w:tcPr>
            <w:tcW w:w="3659" w:type="dxa"/>
            <w:gridSpan w:val="11"/>
            <w:tcBorders>
              <w:left w:val="dotted" w:sz="4" w:space="0" w:color="auto"/>
              <w:bottom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</w:t>
            </w:r>
            <w:ins w:id="2" w:author="Fumi SATOH" w:date="2019-12-15T10:17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ほうとう・うどん</w:t>
              </w:r>
            </w:ins>
          </w:p>
        </w:tc>
      </w:tr>
      <w:tr w:rsidR="00CD5FF0">
        <w:trPr>
          <w:trHeight w:val="13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FF0" w:rsidRDefault="00D27D21">
            <w:pPr>
              <w:numPr>
                <w:ilvl w:val="0"/>
                <w:numId w:val="1"/>
              </w:num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ins w:id="3" w:author="Fumi SATOH" w:date="2019-12-15T10:17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焼肉・中華・アジアン</w:t>
              </w:r>
            </w:ins>
          </w:p>
        </w:tc>
        <w:tc>
          <w:tcPr>
            <w:tcW w:w="365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４．洋食・</w:t>
            </w:r>
            <w:ins w:id="4" w:author="Fumi SATOH" w:date="2018-12-15T21:37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イタリアン・フレンチ</w:t>
              </w:r>
            </w:ins>
          </w:p>
        </w:tc>
      </w:tr>
      <w:tr w:rsidR="00CD5FF0">
        <w:trPr>
          <w:trHeight w:val="13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５．</w:t>
            </w:r>
            <w:ins w:id="5" w:author="Fumi SATOH" w:date="2019-12-15T10:18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カフェ・スイーツ</w:t>
              </w:r>
            </w:ins>
          </w:p>
        </w:tc>
        <w:tc>
          <w:tcPr>
            <w:tcW w:w="365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６．</w:t>
            </w:r>
            <w:ins w:id="6" w:author="Fumi SATOH" w:date="2019-12-15T10:19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居酒屋・バー</w:t>
              </w:r>
            </w:ins>
          </w:p>
        </w:tc>
      </w:tr>
      <w:tr w:rsidR="00CD5FF0">
        <w:trPr>
          <w:trHeight w:val="13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top w:val="dotted" w:sz="4" w:space="0" w:color="auto"/>
              <w:right w:val="dotted" w:sz="4" w:space="0" w:color="auto"/>
            </w:tcBorders>
          </w:tcPr>
          <w:p w:rsidR="00CD5FF0" w:rsidRDefault="00D27D21">
            <w:pPr>
              <w:numPr>
                <w:ilvl w:val="0"/>
                <w:numId w:val="2"/>
              </w:num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ins w:id="7" w:author="Fumi SATOH" w:date="2019-12-15T10:19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どれにもあてはまらない</w:t>
              </w:r>
            </w:ins>
          </w:p>
        </w:tc>
        <w:tc>
          <w:tcPr>
            <w:tcW w:w="3659" w:type="dxa"/>
            <w:gridSpan w:val="11"/>
            <w:tcBorders>
              <w:top w:val="dotted" w:sz="4" w:space="0" w:color="auto"/>
              <w:left w:val="dotted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134"/>
        </w:trPr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gridSpan w:val="23"/>
          </w:tcPr>
          <w:p w:rsidR="00CD5FF0" w:rsidRDefault="00CD5FF0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317" w:type="dxa"/>
            <w:gridSpan w:val="23"/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富士河口湖町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営業時間</w:t>
            </w:r>
          </w:p>
        </w:tc>
        <w:tc>
          <w:tcPr>
            <w:tcW w:w="7317" w:type="dxa"/>
            <w:gridSpan w:val="2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定休日</w:t>
            </w:r>
          </w:p>
        </w:tc>
        <w:tc>
          <w:tcPr>
            <w:tcW w:w="7317" w:type="dxa"/>
            <w:gridSpan w:val="2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座席数</w:t>
            </w:r>
          </w:p>
        </w:tc>
        <w:tc>
          <w:tcPr>
            <w:tcW w:w="3145" w:type="dxa"/>
            <w:gridSpan w:val="9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2F2F2" w:themeFill="background1" w:themeFillShade="F2"/>
              </w:rPr>
              <w:t>駐車台数</w:t>
            </w:r>
          </w:p>
        </w:tc>
        <w:tc>
          <w:tcPr>
            <w:tcW w:w="2492" w:type="dxa"/>
            <w:gridSpan w:val="7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496"/>
        </w:trPr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おすすめメニュー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最大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8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800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4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価格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※原則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税込</w:t>
            </w:r>
          </w:p>
        </w:tc>
        <w:tc>
          <w:tcPr>
            <w:tcW w:w="7317" w:type="dxa"/>
            <w:gridSpan w:val="23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円（税込）</w:t>
            </w:r>
          </w:p>
        </w:tc>
      </w:tr>
      <w:tr w:rsidR="00CD5FF0">
        <w:trPr>
          <w:trHeight w:val="187"/>
        </w:trPr>
        <w:tc>
          <w:tcPr>
            <w:tcW w:w="2645" w:type="dxa"/>
            <w:vMerge w:val="restart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お店の</w:t>
            </w:r>
            <w:ins w:id="8" w:author="Fumi SATOH" w:date="2018-12-15T21:31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アピール</w:t>
              </w:r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ポイント</w:t>
              </w:r>
            </w:ins>
          </w:p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最大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10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字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x 3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点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del w:id="9" w:author="Fumi SATOH" w:date="2018-12-15T21:30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delText>紹介文</w:delText>
              </w:r>
            </w:del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ins w:id="10" w:author="Fumi SATOH" w:date="2018-12-15T22:06:00Z">
              <w:r>
                <w:rPr>
                  <w:rFonts w:ascii="Meiryo UI" w:eastAsia="Meiryo UI" w:hAnsi="Meiryo UI" w:cs="Meiryo UI" w:hint="eastAsia"/>
                  <w:sz w:val="28"/>
                  <w:szCs w:val="28"/>
                </w:rPr>
                <w:t>①</w:t>
              </w:r>
            </w:ins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D5FF0">
        <w:trPr>
          <w:trHeight w:val="124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left"/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②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D5FF0">
        <w:trPr>
          <w:trHeight w:val="90"/>
        </w:trPr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③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CD5FF0">
        <w:tc>
          <w:tcPr>
            <w:tcW w:w="2645" w:type="dxa"/>
            <w:vMerge w:val="restart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たばこ</w:t>
            </w:r>
          </w:p>
        </w:tc>
        <w:tc>
          <w:tcPr>
            <w:tcW w:w="3658" w:type="dxa"/>
            <w:gridSpan w:val="12"/>
            <w:tcBorders>
              <w:bottom w:val="single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１．禁煙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２．一部禁煙</w:t>
            </w:r>
            <w:ins w:id="11" w:author="Fumi SATOH" w:date="2018-12-15T16:19:00Z">
              <w:r>
                <w:rPr>
                  <w:rFonts w:ascii="Meiryo UI" w:eastAsia="Meiryo UI" w:hAnsi="Meiryo UI" w:cs="Meiryo UI" w:hint="eastAsia"/>
                  <w:sz w:val="24"/>
                  <w:szCs w:val="24"/>
                </w:rPr>
                <w:t>（分煙）</w:t>
              </w:r>
            </w:ins>
          </w:p>
        </w:tc>
      </w:tr>
      <w:tr w:rsidR="00CD5FF0">
        <w:tc>
          <w:tcPr>
            <w:tcW w:w="2645" w:type="dxa"/>
            <w:vMerge/>
            <w:shd w:val="clear" w:color="auto" w:fill="F2F2F2" w:themeFill="background1" w:themeFillShade="F2"/>
            <w:vAlign w:val="center"/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58" w:type="dxa"/>
            <w:gridSpan w:val="12"/>
            <w:tcBorders>
              <w:bottom w:val="single" w:sz="4" w:space="0" w:color="auto"/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３．喫煙可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料理のテイクアウト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１．テイクアウト可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２．テイクアウト不可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お子様連れ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１．入店可能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２．入店不可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クレジットカード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１．利用可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２．利用不可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送迎サービス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１．有り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車いす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１．入店可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２．入店不可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個室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テーブル席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外国人の入店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１．歓迎する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２．歓迎しない</w:t>
            </w:r>
          </w:p>
        </w:tc>
      </w:tr>
      <w:tr w:rsidR="00CD5FF0">
        <w:tc>
          <w:tcPr>
            <w:tcW w:w="2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Wi-fi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利用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１．利用可能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CD5FF0" w:rsidRDefault="00D27D21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２．利用不可</w:t>
            </w:r>
          </w:p>
        </w:tc>
      </w:tr>
      <w:tr w:rsidR="00E977C6" w:rsidTr="00E977C6">
        <w:trPr>
          <w:trHeight w:val="613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7C6" w:rsidRDefault="00E977C6">
            <w:pPr>
              <w:snapToGrid w:val="0"/>
              <w:jc w:val="center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ハラール・ヴィーガン向けメニュー</w:t>
            </w:r>
          </w:p>
        </w:tc>
        <w:tc>
          <w:tcPr>
            <w:tcW w:w="3658" w:type="dxa"/>
            <w:gridSpan w:val="12"/>
            <w:tcBorders>
              <w:right w:val="dotted" w:sz="4" w:space="0" w:color="auto"/>
            </w:tcBorders>
          </w:tcPr>
          <w:p w:rsidR="00E977C6" w:rsidRDefault="00E977C6">
            <w:pPr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11"/>
            <w:tcBorders>
              <w:left w:val="dotted" w:sz="4" w:space="0" w:color="auto"/>
            </w:tcBorders>
          </w:tcPr>
          <w:p w:rsidR="00E977C6" w:rsidRDefault="00E977C6">
            <w:pPr>
              <w:snapToGrid w:val="0"/>
              <w:jc w:val="lef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CD5FF0">
        <w:trPr>
          <w:trHeight w:val="462"/>
        </w:trPr>
        <w:tc>
          <w:tcPr>
            <w:tcW w:w="2645" w:type="dxa"/>
            <w:tcBorders>
              <w:left w:val="nil"/>
              <w:bottom w:val="nil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ご担当者様氏名</w:t>
            </w:r>
          </w:p>
        </w:tc>
        <w:tc>
          <w:tcPr>
            <w:tcW w:w="5363" w:type="dxa"/>
            <w:gridSpan w:val="18"/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502"/>
        </w:trPr>
        <w:tc>
          <w:tcPr>
            <w:tcW w:w="2645" w:type="dxa"/>
            <w:tcBorders>
              <w:top w:val="nil"/>
              <w:left w:val="nil"/>
              <w:bottom w:val="nil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rPr>
                <w:rFonts w:ascii="Meiryo UI" w:eastAsia="Meiryo UI" w:hAnsi="Meiryo UI" w:cs="Meiryo UI"/>
                <w:w w:val="66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日中連絡可能な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電話番号</w:t>
            </w:r>
          </w:p>
        </w:tc>
        <w:tc>
          <w:tcPr>
            <w:tcW w:w="5363" w:type="dxa"/>
            <w:gridSpan w:val="18"/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D5FF0">
        <w:trPr>
          <w:trHeight w:val="516"/>
        </w:trPr>
        <w:tc>
          <w:tcPr>
            <w:tcW w:w="2645" w:type="dxa"/>
            <w:tcBorders>
              <w:top w:val="nil"/>
              <w:left w:val="nil"/>
              <w:bottom w:val="nil"/>
            </w:tcBorders>
          </w:tcPr>
          <w:p w:rsidR="00CD5FF0" w:rsidRDefault="00CD5FF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FF0" w:rsidRDefault="00D27D21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5363" w:type="dxa"/>
            <w:gridSpan w:val="18"/>
          </w:tcPr>
          <w:p w:rsidR="00CD5FF0" w:rsidRDefault="00CD5FF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CD5FF0" w:rsidRDefault="00CD5FF0" w:rsidP="00D27D21">
      <w:pPr>
        <w:rPr>
          <w:rFonts w:ascii="Meiryo UI" w:eastAsia="Meiryo UI" w:hAnsi="Meiryo UI" w:cs="Meiryo UI"/>
          <w:sz w:val="24"/>
          <w:szCs w:val="24"/>
        </w:rPr>
      </w:pPr>
      <w:bookmarkStart w:id="12" w:name="_GoBack"/>
      <w:bookmarkEnd w:id="12"/>
    </w:p>
    <w:sectPr w:rsidR="00CD5FF0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C6" w:rsidRDefault="00E977C6" w:rsidP="00E977C6">
      <w:r>
        <w:separator/>
      </w:r>
    </w:p>
  </w:endnote>
  <w:endnote w:type="continuationSeparator" w:id="0">
    <w:p w:rsidR="00E977C6" w:rsidRDefault="00E977C6" w:rsidP="00E9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C6" w:rsidRDefault="00E977C6" w:rsidP="00E977C6">
      <w:r>
        <w:separator/>
      </w:r>
    </w:p>
  </w:footnote>
  <w:footnote w:type="continuationSeparator" w:id="0">
    <w:p w:rsidR="00E977C6" w:rsidRDefault="00E977C6" w:rsidP="00E9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7C6" w:rsidRDefault="00E977C6" w:rsidP="00E977C6">
    <w:pPr>
      <w:pStyle w:val="a5"/>
      <w:jc w:val="center"/>
    </w:pPr>
    <w:r>
      <w:rPr>
        <w:rFonts w:ascii="Meiryo UI" w:eastAsia="Meiryo UI" w:hAnsi="Meiryo UI" w:cs="Meiryo UI" w:hint="eastAsia"/>
        <w:sz w:val="32"/>
        <w:szCs w:val="32"/>
      </w:rPr>
      <w:t>富士河口湖グルメガイド2022 掲載申込書</w:t>
    </w:r>
  </w:p>
  <w:p w:rsidR="00E977C6" w:rsidRDefault="00E977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D06E"/>
    <w:multiLevelType w:val="singleLevel"/>
    <w:tmpl w:val="3458D06E"/>
    <w:lvl w:ilvl="0">
      <w:start w:val="7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44785B6E"/>
    <w:multiLevelType w:val="singleLevel"/>
    <w:tmpl w:val="44785B6E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umi SATOH">
    <w15:presenceInfo w15:providerId="None" w15:userId="Fumi SATO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8D1"/>
    <w:rsid w:val="000058E0"/>
    <w:rsid w:val="001A241F"/>
    <w:rsid w:val="00520FF0"/>
    <w:rsid w:val="006D46E5"/>
    <w:rsid w:val="007D2F05"/>
    <w:rsid w:val="009C12BA"/>
    <w:rsid w:val="00CD5FF0"/>
    <w:rsid w:val="00D27D21"/>
    <w:rsid w:val="00D325B1"/>
    <w:rsid w:val="00E977C6"/>
    <w:rsid w:val="00EF0DA2"/>
    <w:rsid w:val="00FD58D1"/>
    <w:rsid w:val="243C6A8A"/>
    <w:rsid w:val="25E378CA"/>
    <w:rsid w:val="294D6052"/>
    <w:rsid w:val="5AF46A55"/>
    <w:rsid w:val="685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B4BE2"/>
  <w15:docId w15:val="{65FE83A1-844C-43BE-9CA6-467EF8C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7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7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7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7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C4DD5-D89E-4CA5-8F90-BF19D7FA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</Words>
  <Characters>491</Characters>
  <Application>Microsoft Office Word</Application>
  <DocSecurity>0</DocSecurity>
  <Lines>4</Lines>
  <Paragraphs>1</Paragraphs>
  <ScaleCrop>false</ScaleCrop>
  <Company>富士河口湖町役場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渡辺和樹</dc:creator>
  <cp:lastModifiedBy>古屋美奈子</cp:lastModifiedBy>
  <cp:revision>4</cp:revision>
  <dcterms:created xsi:type="dcterms:W3CDTF">2018-12-07T05:41:00Z</dcterms:created>
  <dcterms:modified xsi:type="dcterms:W3CDTF">2022-09-02T04:11:00Z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