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eiryo UI" w:hAnsi="Meiryo UI" w:eastAsia="Meiryo UI" w:cs="Meiryo UI"/>
          <w:sz w:val="32"/>
          <w:szCs w:val="32"/>
        </w:rPr>
      </w:pPr>
      <w:bookmarkStart w:id="0" w:name="_GoBack"/>
      <w:bookmarkEnd w:id="0"/>
      <w:r>
        <w:rPr>
          <w:rFonts w:hint="eastAsia" w:ascii="Meiryo UI" w:hAnsi="Meiryo UI" w:eastAsia="Meiryo UI" w:cs="Meiryo UI"/>
          <w:sz w:val="32"/>
          <w:szCs w:val="32"/>
        </w:rPr>
        <w:t>富士河口湖</w:t>
      </w:r>
      <w:r>
        <w:rPr>
          <w:rFonts w:hint="eastAsia" w:ascii="Meiryo UI" w:hAnsi="Meiryo UI" w:eastAsia="Meiryo UI" w:cs="Meiryo UI"/>
          <w:sz w:val="32"/>
          <w:szCs w:val="32"/>
          <w:lang w:eastAsia="ja-JP"/>
        </w:rPr>
        <w:t>グルメガイド</w:t>
      </w:r>
      <w:r>
        <w:rPr>
          <w:rFonts w:hint="eastAsia" w:ascii="Meiryo UI" w:hAnsi="Meiryo UI" w:eastAsia="Meiryo UI" w:cs="Meiryo UI"/>
          <w:sz w:val="32"/>
          <w:szCs w:val="32"/>
          <w:lang w:val="en-US" w:eastAsia="ja-JP"/>
        </w:rPr>
        <w:t xml:space="preserve">2020 </w:t>
      </w:r>
      <w:r>
        <w:rPr>
          <w:rFonts w:hint="eastAsia" w:ascii="Meiryo UI" w:hAnsi="Meiryo UI" w:eastAsia="Meiryo UI" w:cs="Meiryo UI"/>
          <w:sz w:val="32"/>
          <w:szCs w:val="32"/>
        </w:rPr>
        <w:t>掲載申込書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665"/>
        <w:gridCol w:w="249"/>
        <w:gridCol w:w="416"/>
        <w:gridCol w:w="384"/>
        <w:gridCol w:w="240"/>
        <w:gridCol w:w="41"/>
        <w:gridCol w:w="519"/>
        <w:gridCol w:w="146"/>
        <w:gridCol w:w="485"/>
        <w:gridCol w:w="169"/>
        <w:gridCol w:w="11"/>
        <w:gridCol w:w="333"/>
        <w:gridCol w:w="332"/>
        <w:gridCol w:w="124"/>
        <w:gridCol w:w="541"/>
        <w:gridCol w:w="170"/>
        <w:gridCol w:w="89"/>
        <w:gridCol w:w="406"/>
        <w:gridCol w:w="394"/>
        <w:gridCol w:w="271"/>
        <w:gridCol w:w="529"/>
        <w:gridCol w:w="136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645" w:type="dxa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店舗名</w:t>
            </w:r>
          </w:p>
        </w:tc>
        <w:tc>
          <w:tcPr>
            <w:tcW w:w="7317" w:type="dxa"/>
            <w:gridSpan w:val="23"/>
            <w:tcBorders>
              <w:bottom w:val="dotted" w:color="auto" w:sz="4" w:space="0"/>
            </w:tcBorders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645" w:type="dxa"/>
            <w:tcBorders>
              <w:top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店舗名（</w:t>
            </w:r>
            <w:ins w:id="0" w:author="Fumi SATOH" w:date="2019-12-15T10:16:09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英文</w:t>
              </w:r>
            </w:ins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表記）</w:t>
            </w:r>
          </w:p>
        </w:tc>
        <w:tc>
          <w:tcPr>
            <w:tcW w:w="7317" w:type="dxa"/>
            <w:gridSpan w:val="23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64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種類</w:t>
            </w:r>
          </w:p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（</w:t>
            </w:r>
            <w:r>
              <w:rPr>
                <w:rFonts w:hint="eastAsia" w:ascii="Meiryo UI" w:hAnsi="Meiryo UI" w:eastAsia="Meiryo UI" w:cs="Meiryo UI"/>
                <w:w w:val="90"/>
                <w:sz w:val="24"/>
                <w:szCs w:val="24"/>
              </w:rPr>
              <w:t>当てはまるものに〇</w:t>
            </w: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12"/>
            <w:tcBorders>
              <w:bottom w:val="dotted" w:color="auto" w:sz="4" w:space="0"/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</w:t>
            </w:r>
            <w:ins w:id="1" w:author="Fumi SATOH" w:date="2019-12-15T10:17:32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和食</w:t>
              </w:r>
            </w:ins>
          </w:p>
        </w:tc>
        <w:tc>
          <w:tcPr>
            <w:tcW w:w="3659" w:type="dxa"/>
            <w:gridSpan w:val="11"/>
            <w:tcBorders>
              <w:left w:val="dotted" w:color="auto" w:sz="4" w:space="0"/>
              <w:bottom w:val="dotted" w:color="auto" w:sz="4" w:space="0"/>
            </w:tcBorders>
          </w:tcPr>
          <w:p>
            <w:pPr>
              <w:snapToGrid w:val="0"/>
              <w:jc w:val="left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</w:t>
            </w:r>
            <w:ins w:id="2" w:author="Fumi SATOH" w:date="2019-12-15T10:17:36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ほうとう・</w:t>
              </w:r>
            </w:ins>
            <w:ins w:id="3" w:author="Fumi SATOH" w:date="2019-12-15T10:17:37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うどん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645" w:type="dxa"/>
            <w:vMerge w:val="continue"/>
            <w:tcBorders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ins w:id="4" w:author="Fumi SATOH" w:date="2019-12-15T10:17:46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焼肉・</w:t>
              </w:r>
            </w:ins>
            <w:ins w:id="5" w:author="Fumi SATOH" w:date="2019-12-15T10:17:50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中華・</w:t>
              </w:r>
            </w:ins>
            <w:ins w:id="6" w:author="Fumi SATOH" w:date="2019-12-15T10:17:52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アジアン</w:t>
              </w:r>
            </w:ins>
          </w:p>
        </w:tc>
        <w:tc>
          <w:tcPr>
            <w:tcW w:w="3659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４．洋食・</w:t>
            </w:r>
            <w:ins w:id="7" w:author="Fumi SATOH" w:date="2018-12-15T21:37:29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イタリアン</w:t>
              </w:r>
            </w:ins>
            <w:ins w:id="8" w:author="Fumi SATOH" w:date="2018-12-15T21:37:30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・</w:t>
              </w:r>
            </w:ins>
            <w:ins w:id="9" w:author="Fumi SATOH" w:date="2018-12-15T21:37:31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フレンチ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645" w:type="dxa"/>
            <w:vMerge w:val="continue"/>
            <w:tcBorders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５．</w:t>
            </w:r>
            <w:ins w:id="10" w:author="Fumi SATOH" w:date="2019-12-15T10:18:52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カフェ・</w:t>
              </w:r>
            </w:ins>
            <w:ins w:id="11" w:author="Fumi SATOH" w:date="2019-12-15T10:18:54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スイーツ</w:t>
              </w:r>
            </w:ins>
          </w:p>
        </w:tc>
        <w:tc>
          <w:tcPr>
            <w:tcW w:w="3659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６．</w:t>
            </w:r>
            <w:ins w:id="12" w:author="Fumi SATOH" w:date="2019-12-15T10:19:01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居酒屋</w:t>
              </w:r>
            </w:ins>
            <w:ins w:id="13" w:author="Fumi SATOH" w:date="2019-12-15T10:19:02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・</w:t>
              </w:r>
            </w:ins>
            <w:ins w:id="14" w:author="Fumi SATOH" w:date="2019-12-15T10:19:03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バー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645" w:type="dxa"/>
            <w:vMerge w:val="continue"/>
            <w:tcBorders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color="auto" w:sz="4" w:space="0"/>
              <w:right w:val="dotted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ins w:id="15" w:author="Fumi SATOH" w:date="2019-12-15T10:19:11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どれにも</w:t>
              </w:r>
            </w:ins>
            <w:ins w:id="16" w:author="Fumi SATOH" w:date="2019-12-15T10:19:13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あてはまらない</w:t>
              </w:r>
            </w:ins>
          </w:p>
        </w:tc>
        <w:tc>
          <w:tcPr>
            <w:tcW w:w="3659" w:type="dxa"/>
            <w:gridSpan w:val="11"/>
            <w:tcBorders>
              <w:top w:val="dotted" w:color="auto" w:sz="4" w:space="0"/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gridSpan w:val="23"/>
            <w:vAlign w:val="top"/>
          </w:tcPr>
          <w:p>
            <w:pPr>
              <w:snapToGrid w:val="0"/>
              <w:jc w:val="both"/>
              <w:rPr>
                <w:rFonts w:hint="eastAsia" w:ascii="Meiryo UI" w:hAnsi="Meiryo UI" w:eastAsia="Meiryo UI" w:cs="Meiryo UI"/>
                <w:sz w:val="24"/>
                <w:szCs w:val="24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住所</w:t>
            </w:r>
          </w:p>
        </w:tc>
        <w:tc>
          <w:tcPr>
            <w:tcW w:w="7317" w:type="dxa"/>
            <w:gridSpan w:val="23"/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  <w:t>富士河口湖町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営業時間</w:t>
            </w:r>
          </w:p>
        </w:tc>
        <w:tc>
          <w:tcPr>
            <w:tcW w:w="7317" w:type="dxa"/>
            <w:gridSpan w:val="23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定休日</w:t>
            </w:r>
          </w:p>
        </w:tc>
        <w:tc>
          <w:tcPr>
            <w:tcW w:w="7317" w:type="dxa"/>
            <w:gridSpan w:val="23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座席数</w:t>
            </w:r>
          </w:p>
        </w:tc>
        <w:tc>
          <w:tcPr>
            <w:tcW w:w="3145" w:type="dxa"/>
            <w:gridSpan w:val="9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shd w:val="clear" w:fill="F1F1F1" w:themeFill="background1" w:themeFillShade="F2"/>
                <w:lang w:eastAsia="ja-JP"/>
              </w:rPr>
              <w:t>駐車台数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55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lang w:val="en-US" w:eastAsia="ja-JP"/>
              </w:rPr>
              <w:t>おすすめメニュー</w:t>
            </w:r>
            <w:r>
              <w:rPr>
                <w:rFonts w:hint="eastAsia" w:ascii="Meiryo UI" w:hAnsi="Meiryo UI" w:eastAsia="Meiryo UI" w:cs="Meiryo UI"/>
                <w:sz w:val="20"/>
                <w:szCs w:val="20"/>
                <w:lang w:val="en-US" w:eastAsia="ja-JP"/>
              </w:rPr>
              <w:t>(</w:t>
            </w:r>
            <w:r>
              <w:rPr>
                <w:rFonts w:hint="eastAsia" w:ascii="Meiryo UI" w:hAnsi="Meiryo UI" w:eastAsia="Meiryo UI" w:cs="Meiryo UI"/>
                <w:b/>
                <w:bCs/>
                <w:sz w:val="20"/>
                <w:szCs w:val="20"/>
                <w:lang w:val="en-US" w:eastAsia="ja-JP"/>
              </w:rPr>
              <w:t>最大8字</w:t>
            </w:r>
            <w:r>
              <w:rPr>
                <w:rFonts w:hint="eastAsia" w:ascii="Meiryo UI" w:hAnsi="Meiryo UI" w:eastAsia="Meiryo UI" w:cs="Meiryo UI"/>
                <w:sz w:val="20"/>
                <w:szCs w:val="20"/>
                <w:lang w:val="en-US" w:eastAsia="ja-JP"/>
              </w:rPr>
              <w:t>）</w:t>
            </w:r>
          </w:p>
        </w:tc>
        <w:tc>
          <w:tcPr>
            <w:tcW w:w="800" w:type="dxa"/>
            <w:gridSpan w:val="2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4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  <w:t>価格　</w:t>
            </w:r>
            <w:r>
              <w:rPr>
                <w:rFonts w:hint="eastAsia" w:ascii="Meiryo UI" w:hAnsi="Meiryo UI" w:eastAsia="Meiryo UI" w:cs="Meiryo UI"/>
                <w:sz w:val="20"/>
                <w:szCs w:val="20"/>
                <w:lang w:eastAsia="ja-JP"/>
              </w:rPr>
              <w:t>※原則</w:t>
            </w:r>
            <w:r>
              <w:rPr>
                <w:rFonts w:hint="eastAsia" w:ascii="Meiryo UI" w:hAnsi="Meiryo UI" w:eastAsia="Meiryo UI" w:cs="Meiryo UI"/>
                <w:b/>
                <w:bCs/>
                <w:sz w:val="20"/>
                <w:szCs w:val="20"/>
                <w:lang w:eastAsia="ja-JP"/>
              </w:rPr>
              <w:t>税込</w:t>
            </w:r>
          </w:p>
        </w:tc>
        <w:tc>
          <w:tcPr>
            <w:tcW w:w="7317" w:type="dxa"/>
            <w:gridSpan w:val="23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  <w:t>　　　　　　　　　　　　　　　　　　　　　　　　　円（税込）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4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お店の</w:t>
            </w:r>
            <w:ins w:id="17" w:author="Fumi SATOH" w:date="2018-12-15T21:31:52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アピール</w:t>
              </w:r>
            </w:ins>
            <w:ins w:id="18" w:author="Fumi SATOH" w:date="2018-12-15T21:31:53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ポイント</w:t>
              </w:r>
            </w:ins>
          </w:p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  <w:t>（</w:t>
            </w:r>
            <w:r>
              <w:rPr>
                <w:rFonts w:hint="eastAsia" w:ascii="Meiryo UI" w:hAnsi="Meiryo UI" w:eastAsia="Meiryo UI" w:cs="Meiryo UI"/>
                <w:b/>
                <w:bCs/>
                <w:sz w:val="20"/>
                <w:szCs w:val="20"/>
                <w:lang w:eastAsia="ja-JP"/>
              </w:rPr>
              <w:t>最大</w:t>
            </w:r>
            <w:r>
              <w:rPr>
                <w:rFonts w:hint="eastAsia" w:ascii="Meiryo UI" w:hAnsi="Meiryo UI" w:eastAsia="Meiryo UI" w:cs="Meiryo UI"/>
                <w:b/>
                <w:bCs/>
                <w:sz w:val="20"/>
                <w:szCs w:val="20"/>
                <w:lang w:val="en-US" w:eastAsia="ja-JP"/>
              </w:rPr>
              <w:t>10字x 3点</w:t>
            </w:r>
            <w:r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  <w:t>）</w:t>
            </w:r>
            <w:del w:id="19" w:author="Fumi SATOH" w:date="2018-12-15T21:30:55Z">
              <w:r>
                <w:rPr>
                  <w:rFonts w:hint="eastAsia" w:ascii="Meiryo UI" w:hAnsi="Meiryo UI" w:eastAsia="Meiryo UI" w:cs="Meiryo UI"/>
                  <w:sz w:val="24"/>
                  <w:szCs w:val="24"/>
                </w:rPr>
                <w:delText>紹介</w:delText>
              </w:r>
            </w:del>
            <w:del w:id="20" w:author="Fumi SATOH" w:date="2018-12-15T21:30:54Z">
              <w:r>
                <w:rPr>
                  <w:rFonts w:hint="eastAsia" w:ascii="Meiryo UI" w:hAnsi="Meiryo UI" w:eastAsia="Meiryo UI" w:cs="Meiryo UI"/>
                  <w:sz w:val="24"/>
                  <w:szCs w:val="24"/>
                </w:rPr>
                <w:delText>文</w:delText>
              </w:r>
            </w:del>
          </w:p>
        </w:tc>
        <w:tc>
          <w:tcPr>
            <w:tcW w:w="665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ins w:id="21" w:author="Fumi SATOH" w:date="2018-12-15T22:06:48Z">
              <w:r>
                <w:rPr>
                  <w:rFonts w:hint="eastAsia" w:ascii="Meiryo UI" w:hAnsi="Meiryo UI" w:eastAsia="Meiryo UI" w:cs="Meiryo UI"/>
                  <w:sz w:val="28"/>
                  <w:szCs w:val="28"/>
                  <w:lang w:val="en-US" w:eastAsia="ja-JP"/>
                </w:rPr>
                <w:t>①</w:t>
              </w:r>
            </w:ins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7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264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  <w:r>
              <w:rPr>
                <w:rFonts w:hint="eastAsia" w:ascii="Meiryo UI" w:hAnsi="Meiryo UI" w:eastAsia="Meiryo UI" w:cs="Meiryo UI"/>
                <w:sz w:val="28"/>
                <w:szCs w:val="28"/>
                <w:lang w:val="en-US" w:eastAsia="ja-JP"/>
              </w:rPr>
              <w:t>②</w:t>
            </w: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</w:pPr>
          </w:p>
        </w:tc>
        <w:tc>
          <w:tcPr>
            <w:tcW w:w="667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  <w:t>③</w:t>
            </w: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667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8"/>
                <w:szCs w:val="2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たばこ</w:t>
            </w:r>
          </w:p>
        </w:tc>
        <w:tc>
          <w:tcPr>
            <w:tcW w:w="3658" w:type="dxa"/>
            <w:gridSpan w:val="12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１．禁煙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２．一部禁煙</w:t>
            </w:r>
            <w:ins w:id="22" w:author="Fumi SATOH" w:date="2018-12-15T16:19:04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（</w:t>
              </w:r>
            </w:ins>
            <w:ins w:id="23" w:author="Fumi SATOH" w:date="2018-12-15T16:19:06Z">
              <w:r>
                <w:rPr>
                  <w:rFonts w:hint="eastAsia" w:ascii="Meiryo UI" w:hAnsi="Meiryo UI" w:eastAsia="Meiryo UI" w:cs="Meiryo UI"/>
                  <w:sz w:val="24"/>
                  <w:szCs w:val="24"/>
                  <w:lang w:eastAsia="ja-JP"/>
                </w:rPr>
                <w:t>分煙）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３．喫煙可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料理のテイクアウト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１．テイクアウト可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２．テイクアウト不可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お子様連れ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１．入店可能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２．入店不可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クレジットカード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１．利用可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２．利用不可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送迎サービス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１．有り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２．無し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車いす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１．入店可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２．入店不可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個室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２．無し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テーブル席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２．無し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外国人の入店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１．歓迎する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２．歓迎しない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  <w:lang w:val="en-US" w:eastAsia="ja-JP"/>
              </w:rPr>
              <w:t>Wi-fi</w:t>
            </w: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利用</w:t>
            </w:r>
          </w:p>
        </w:tc>
        <w:tc>
          <w:tcPr>
            <w:tcW w:w="3658" w:type="dxa"/>
            <w:gridSpan w:val="12"/>
            <w:tcBorders>
              <w:righ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１．利用可能</w:t>
            </w:r>
          </w:p>
        </w:tc>
        <w:tc>
          <w:tcPr>
            <w:tcW w:w="3659" w:type="dxa"/>
            <w:gridSpan w:val="11"/>
            <w:tcBorders>
              <w:left w:val="dotted" w:color="auto" w:sz="4" w:space="0"/>
            </w:tcBorders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２．利用不可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45" w:type="dxa"/>
            <w:tcBorders>
              <w:left w:val="nil"/>
              <w:bottom w:val="nil"/>
            </w:tcBorders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ご担当者様氏名</w:t>
            </w:r>
          </w:p>
        </w:tc>
        <w:tc>
          <w:tcPr>
            <w:tcW w:w="5363" w:type="dxa"/>
            <w:gridSpan w:val="18"/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645" w:type="dxa"/>
            <w:tcBorders>
              <w:top w:val="nil"/>
              <w:left w:val="nil"/>
              <w:bottom w:val="nil"/>
            </w:tcBorders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rPr>
                <w:rFonts w:hint="eastAsia" w:ascii="Meiryo UI" w:hAnsi="Meiryo UI" w:eastAsia="Meiryo UI" w:cs="Meiryo UI"/>
                <w:w w:val="66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16"/>
                <w:szCs w:val="16"/>
                <w:lang w:eastAsia="ja-JP"/>
              </w:rPr>
              <w:t>日中連絡可能な</w:t>
            </w:r>
            <w:r>
              <w:rPr>
                <w:rFonts w:hint="eastAsia" w:ascii="Meiryo UI" w:hAnsi="Meiryo UI" w:eastAsia="Meiryo UI" w:cs="Meiryo UI"/>
                <w:sz w:val="16"/>
                <w:szCs w:val="16"/>
              </w:rPr>
              <w:t>電話番号</w:t>
            </w:r>
          </w:p>
        </w:tc>
        <w:tc>
          <w:tcPr>
            <w:tcW w:w="5363" w:type="dxa"/>
            <w:gridSpan w:val="18"/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645" w:type="dxa"/>
            <w:tcBorders>
              <w:top w:val="nil"/>
              <w:left w:val="nil"/>
              <w:bottom w:val="nil"/>
            </w:tcBorders>
          </w:tcPr>
          <w:p>
            <w:pPr>
              <w:snapToGrid w:val="0"/>
              <w:jc w:val="center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rPr>
                <w:rFonts w:hint="eastAsia" w:ascii="Meiryo UI" w:hAnsi="Meiryo UI" w:eastAsia="Meiryo UI" w:cs="Meiryo UI"/>
                <w:sz w:val="24"/>
                <w:szCs w:val="24"/>
              </w:rPr>
            </w:pPr>
            <w:r>
              <w:rPr>
                <w:rFonts w:hint="eastAsia" w:ascii="Meiryo UI" w:hAnsi="Meiryo UI" w:eastAsia="Meiryo UI" w:cs="Meiryo UI"/>
                <w:sz w:val="24"/>
                <w:szCs w:val="24"/>
              </w:rPr>
              <w:t>メールアドレス</w:t>
            </w:r>
          </w:p>
        </w:tc>
        <w:tc>
          <w:tcPr>
            <w:tcW w:w="5363" w:type="dxa"/>
            <w:gridSpan w:val="18"/>
          </w:tcPr>
          <w:p>
            <w:pPr>
              <w:snapToGrid w:val="0"/>
              <w:jc w:val="left"/>
              <w:rPr>
                <w:rFonts w:hint="eastAsia" w:ascii="Meiryo UI" w:hAnsi="Meiryo UI" w:eastAsia="Meiryo UI" w:cs="Meiryo UI"/>
                <w:sz w:val="24"/>
                <w:szCs w:val="24"/>
              </w:rPr>
            </w:pPr>
          </w:p>
        </w:tc>
      </w:tr>
    </w:tbl>
    <w:p>
      <w:pPr>
        <w:rPr>
          <w:rFonts w:ascii="Meiryo UI" w:hAnsi="Meiryo UI" w:eastAsia="Meiryo UI" w:cs="Meiryo UI"/>
          <w:sz w:val="24"/>
          <w:szCs w:val="24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D06E"/>
    <w:multiLevelType w:val="singleLevel"/>
    <w:tmpl w:val="3458D06E"/>
    <w:lvl w:ilvl="0" w:tentative="0">
      <w:start w:val="7"/>
      <w:numFmt w:val="decimalFullWidth"/>
      <w:suff w:val="nothing"/>
      <w:lvlText w:val="%1．"/>
      <w:lvlJc w:val="left"/>
      <w:rPr>
        <w:rFonts w:hint="eastAsia"/>
      </w:rPr>
    </w:lvl>
  </w:abstractNum>
  <w:abstractNum w:abstractNumId="1">
    <w:nsid w:val="44785B6E"/>
    <w:multiLevelType w:val="singleLevel"/>
    <w:tmpl w:val="44785B6E"/>
    <w:lvl w:ilvl="0" w:tentative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umi SATOH">
    <w15:presenceInfo w15:providerId="None" w15:userId="Fumi SATO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1"/>
    <w:rsid w:val="000058E0"/>
    <w:rsid w:val="00520FF0"/>
    <w:rsid w:val="006D46E5"/>
    <w:rsid w:val="007D2F05"/>
    <w:rsid w:val="009C12BA"/>
    <w:rsid w:val="00D325B1"/>
    <w:rsid w:val="00EF0DA2"/>
    <w:rsid w:val="00FD58D1"/>
    <w:rsid w:val="243C6A8A"/>
    <w:rsid w:val="25E378CA"/>
    <w:rsid w:val="294D6052"/>
    <w:rsid w:val="5AF46A55"/>
    <w:rsid w:val="685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96A01-BDDF-460F-9527-1247CF4AD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33</TotalTime>
  <ScaleCrop>false</ScaleCrop>
  <LinksUpToDate>false</LinksUpToDate>
  <CharactersWithSpaces>449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2018-12-07T05:41:00Z</dcterms:created>
  <dc:creator>渡辺和樹</dc:creator>
  <cp:lastModifiedBy>Fumi SATOH</cp:lastModifiedBy>
  <dcterms:modified xsi:type="dcterms:W3CDTF">2019-12-15T02:05:49Z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